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C7" w:rsidRPr="001D2048" w:rsidRDefault="00C97F25" w:rsidP="001D2048">
      <w:pPr>
        <w:rPr>
          <w:rFonts w:ascii="Times New Roman" w:hAnsi="Times New Roman" w:cs="Times New Roman"/>
        </w:rPr>
      </w:pPr>
      <w:bookmarkStart w:id="0" w:name="_GoBack"/>
      <w:bookmarkEnd w:id="0"/>
      <w:r w:rsidRPr="001D2048">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904875</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ing servic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rsidR="00C97F25" w:rsidRPr="007D34F1" w:rsidRDefault="00C97F25" w:rsidP="007D34F1">
      <w:pPr>
        <w:ind w:left="3600"/>
        <w:rPr>
          <w:rFonts w:ascii="Times New Roman" w:hAnsi="Times New Roman" w:cs="Times New Roman"/>
          <w:b/>
          <w:sz w:val="32"/>
          <w:szCs w:val="32"/>
        </w:rPr>
      </w:pPr>
      <w:r w:rsidRPr="007D34F1">
        <w:rPr>
          <w:rFonts w:ascii="Times New Roman" w:hAnsi="Times New Roman" w:cs="Times New Roman"/>
          <w:b/>
          <w:sz w:val="32"/>
          <w:szCs w:val="32"/>
        </w:rPr>
        <w:t>St. Johns University Dining Services</w:t>
      </w:r>
    </w:p>
    <w:p w:rsidR="00C97F25" w:rsidRPr="007D34F1" w:rsidRDefault="00C97F25" w:rsidP="007D34F1">
      <w:pPr>
        <w:ind w:left="3600"/>
        <w:rPr>
          <w:rFonts w:ascii="Times New Roman" w:hAnsi="Times New Roman" w:cs="Times New Roman"/>
          <w:b/>
          <w:sz w:val="32"/>
          <w:szCs w:val="32"/>
        </w:rPr>
      </w:pPr>
      <w:r w:rsidRPr="007D34F1">
        <w:rPr>
          <w:rFonts w:ascii="Times New Roman" w:hAnsi="Times New Roman" w:cs="Times New Roman"/>
          <w:b/>
          <w:sz w:val="32"/>
          <w:szCs w:val="32"/>
        </w:rPr>
        <w:t>Food Allergy &amp; Special Diet Offerings</w:t>
      </w:r>
    </w:p>
    <w:p w:rsidR="003258CB" w:rsidRPr="007D34F1" w:rsidRDefault="003258CB" w:rsidP="003258CB">
      <w:pPr>
        <w:rPr>
          <w:rFonts w:ascii="Times New Roman" w:hAnsi="Times New Roman" w:cs="Times New Roman"/>
          <w:b/>
        </w:rPr>
      </w:pPr>
    </w:p>
    <w:p w:rsidR="007A2466" w:rsidRPr="007D34F1" w:rsidRDefault="007A2466" w:rsidP="007D34F1">
      <w:pPr>
        <w:spacing w:after="0" w:line="240" w:lineRule="auto"/>
        <w:rPr>
          <w:rFonts w:ascii="Times New Roman" w:hAnsi="Times New Roman" w:cs="Times New Roman"/>
          <w:sz w:val="24"/>
          <w:szCs w:val="24"/>
        </w:rPr>
      </w:pPr>
    </w:p>
    <w:p w:rsidR="007A2466" w:rsidRPr="00863CE5" w:rsidRDefault="007A2466" w:rsidP="007D34F1">
      <w:pPr>
        <w:pStyle w:val="Default"/>
        <w:rPr>
          <w:rFonts w:ascii="Times New Roman" w:hAnsi="Times New Roman" w:cs="Times New Roman"/>
          <w:color w:val="auto"/>
          <w:sz w:val="28"/>
          <w:szCs w:val="28"/>
        </w:rPr>
      </w:pPr>
      <w:r w:rsidRPr="00863CE5">
        <w:rPr>
          <w:rFonts w:ascii="Times New Roman" w:hAnsi="Times New Roman" w:cs="Times New Roman"/>
          <w:b/>
          <w:bCs/>
          <w:color w:val="auto"/>
          <w:sz w:val="28"/>
          <w:szCs w:val="28"/>
        </w:rPr>
        <w:t>Meal choices for students with special dietary needs</w:t>
      </w:r>
    </w:p>
    <w:p w:rsidR="007A2466" w:rsidRPr="007D34F1" w:rsidRDefault="007A2466" w:rsidP="007D34F1">
      <w:pPr>
        <w:pStyle w:val="Default"/>
        <w:rPr>
          <w:rFonts w:ascii="Times New Roman" w:hAnsi="Times New Roman" w:cs="Times New Roman"/>
          <w:color w:val="auto"/>
        </w:rPr>
      </w:pPr>
    </w:p>
    <w:p w:rsidR="007A2466" w:rsidRPr="007D34F1" w:rsidRDefault="007A2466" w:rsidP="007D34F1">
      <w:pPr>
        <w:pStyle w:val="Default"/>
        <w:rPr>
          <w:rFonts w:ascii="Times New Roman" w:hAnsi="Times New Roman" w:cs="Times New Roman"/>
          <w:color w:val="auto"/>
        </w:rPr>
      </w:pPr>
      <w:r w:rsidRPr="007D34F1">
        <w:rPr>
          <w:rFonts w:ascii="Times New Roman" w:hAnsi="Times New Roman" w:cs="Times New Roman"/>
          <w:color w:val="auto"/>
        </w:rPr>
        <w:t>We know that it’s important for students to have confidence in the safety of meals available on campus. Food allergies or other dietary restrictions can make eating away from home a challenge. St. John’s Dining Service is committed to providing guests with safe, nutritious meals that can be enjoyed in a pleasant, community-oriented atmosphere. We like to work with students one-on-one to discuss their needs and develop an approach that works best for each situation.</w:t>
      </w:r>
    </w:p>
    <w:p w:rsidR="007A2466" w:rsidRPr="007D34F1" w:rsidRDefault="007A2466" w:rsidP="007D34F1">
      <w:pPr>
        <w:pStyle w:val="Default"/>
        <w:rPr>
          <w:rFonts w:ascii="Times New Roman" w:hAnsi="Times New Roman" w:cs="Times New Roman"/>
          <w:color w:val="auto"/>
        </w:rPr>
      </w:pPr>
    </w:p>
    <w:p w:rsidR="007A2466" w:rsidRPr="007D34F1" w:rsidRDefault="007A2466" w:rsidP="007D34F1">
      <w:pPr>
        <w:pStyle w:val="Default"/>
        <w:rPr>
          <w:rFonts w:ascii="Times New Roman" w:hAnsi="Times New Roman" w:cs="Times New Roman"/>
          <w:color w:val="auto"/>
        </w:rPr>
      </w:pPr>
      <w:r w:rsidRPr="007D34F1">
        <w:rPr>
          <w:rFonts w:ascii="Times New Roman" w:hAnsi="Times New Roman" w:cs="Times New Roman"/>
          <w:color w:val="auto"/>
        </w:rPr>
        <w:t>Specially prepared allergen free meals are available at the Refectory by ordering online, while our retail operations (Sexton and Johnny Java) are continually adding new products to meet the changing dietary needs of our student body. We are able to provide meals that are safe from the most commonly known food allergens. Other food allergy needs are addressed on a case by case basis.</w:t>
      </w:r>
    </w:p>
    <w:p w:rsidR="007A2466" w:rsidRPr="007D34F1" w:rsidRDefault="007A2466" w:rsidP="007D34F1">
      <w:pPr>
        <w:pStyle w:val="Default"/>
        <w:rPr>
          <w:rFonts w:ascii="Times New Roman" w:hAnsi="Times New Roman" w:cs="Times New Roman"/>
          <w:color w:val="auto"/>
        </w:rPr>
      </w:pPr>
    </w:p>
    <w:p w:rsidR="007A2466" w:rsidRPr="007D34F1" w:rsidRDefault="007A2466" w:rsidP="007D34F1">
      <w:pPr>
        <w:pStyle w:val="Default"/>
        <w:rPr>
          <w:rFonts w:ascii="Times New Roman" w:hAnsi="Times New Roman" w:cs="Times New Roman"/>
          <w:color w:val="auto"/>
        </w:rPr>
      </w:pPr>
      <w:r w:rsidRPr="007D34F1">
        <w:rPr>
          <w:rFonts w:ascii="Times New Roman" w:hAnsi="Times New Roman" w:cs="Times New Roman"/>
          <w:color w:val="auto"/>
        </w:rPr>
        <w:t>The most common food allergens responsible for 90% of all food allergy reactions are: milk, egg, fish, shellfish, tree nuts, peanuts, wheat (gluten, though not an “allergen” is included), soybeans (we list soy as an allergen – even for soy oil), sesame seed (not recognized by all facilities, but a rising concern).</w:t>
      </w:r>
    </w:p>
    <w:p w:rsidR="00F05D70" w:rsidRPr="007D34F1" w:rsidRDefault="00F05D70" w:rsidP="007D34F1">
      <w:pPr>
        <w:spacing w:after="0" w:line="240" w:lineRule="auto"/>
        <w:rPr>
          <w:rFonts w:ascii="Times New Roman" w:hAnsi="Times New Roman" w:cs="Times New Roman"/>
          <w:sz w:val="24"/>
          <w:szCs w:val="24"/>
        </w:rPr>
      </w:pPr>
    </w:p>
    <w:p w:rsidR="001D3099" w:rsidRPr="007D34F1" w:rsidRDefault="001D3099" w:rsidP="007D34F1">
      <w:pPr>
        <w:spacing w:after="0" w:line="240" w:lineRule="auto"/>
        <w:rPr>
          <w:rFonts w:ascii="Times New Roman" w:hAnsi="Times New Roman" w:cs="Times New Roman"/>
          <w:b/>
          <w:sz w:val="24"/>
          <w:szCs w:val="24"/>
        </w:rPr>
      </w:pPr>
    </w:p>
    <w:p w:rsidR="00F05D70" w:rsidRPr="00863CE5" w:rsidRDefault="00F05D70" w:rsidP="007D34F1">
      <w:pPr>
        <w:pStyle w:val="Default"/>
        <w:rPr>
          <w:rFonts w:ascii="Times New Roman" w:hAnsi="Times New Roman" w:cs="Times New Roman"/>
          <w:color w:val="auto"/>
          <w:sz w:val="28"/>
          <w:szCs w:val="28"/>
        </w:rPr>
      </w:pPr>
      <w:r w:rsidRPr="00863CE5">
        <w:rPr>
          <w:rFonts w:ascii="Times New Roman" w:hAnsi="Times New Roman" w:cs="Times New Roman"/>
          <w:b/>
          <w:bCs/>
          <w:color w:val="auto"/>
          <w:sz w:val="28"/>
          <w:szCs w:val="28"/>
        </w:rPr>
        <w:t>Specially Prepared Meals (pre-order)</w:t>
      </w:r>
      <w:r w:rsidRPr="00863CE5">
        <w:rPr>
          <w:rFonts w:ascii="Times New Roman" w:hAnsi="Times New Roman" w:cs="Times New Roman"/>
          <w:b/>
          <w:bCs/>
          <w:color w:val="auto"/>
          <w:sz w:val="28"/>
          <w:szCs w:val="28"/>
        </w:rPr>
        <w:br/>
      </w:r>
    </w:p>
    <w:p w:rsidR="00F05D70" w:rsidRPr="007D34F1" w:rsidRDefault="00F05D70" w:rsidP="007D34F1">
      <w:pPr>
        <w:pStyle w:val="Default"/>
        <w:rPr>
          <w:rFonts w:ascii="Times New Roman" w:hAnsi="Times New Roman" w:cs="Times New Roman"/>
          <w:color w:val="auto"/>
        </w:rPr>
      </w:pPr>
      <w:r w:rsidRPr="007D34F1">
        <w:rPr>
          <w:rFonts w:ascii="Times New Roman" w:hAnsi="Times New Roman" w:cs="Times New Roman"/>
        </w:rPr>
        <w:t xml:space="preserve">To preorder special diet meals, please contact Adria Gillitzer, Registered Dietitian Nutritionist at </w:t>
      </w:r>
      <w:hyperlink r:id="rId6" w:history="1">
        <w:r w:rsidRPr="007D34F1">
          <w:rPr>
            <w:rStyle w:val="Hyperlink"/>
            <w:rFonts w:ascii="Times New Roman" w:hAnsi="Times New Roman" w:cs="Times New Roman"/>
          </w:rPr>
          <w:t>agillitzer@csbsju.edu</w:t>
        </w:r>
      </w:hyperlink>
      <w:r w:rsidRPr="007D34F1">
        <w:rPr>
          <w:rFonts w:ascii="Times New Roman" w:hAnsi="Times New Roman" w:cs="Times New Roman"/>
        </w:rPr>
        <w:t xml:space="preserve"> to gain access to the online ordering form.  This option is offered to students that are registered with the Student Accessibility Service department and meet medical documentation that warrants the special meal.  </w:t>
      </w:r>
      <w:r w:rsidRPr="007D34F1">
        <w:rPr>
          <w:rFonts w:ascii="Times New Roman" w:hAnsi="Times New Roman" w:cs="Times New Roman"/>
          <w:color w:val="auto"/>
        </w:rPr>
        <w:t xml:space="preserve">Meals are prepared simply and under strict conditions to </w:t>
      </w:r>
      <w:r w:rsidR="007D34F1">
        <w:rPr>
          <w:rFonts w:ascii="Times New Roman" w:hAnsi="Times New Roman" w:cs="Times New Roman"/>
          <w:color w:val="auto"/>
        </w:rPr>
        <w:t>minimize</w:t>
      </w:r>
      <w:r w:rsidR="007D34F1" w:rsidRPr="007D34F1">
        <w:rPr>
          <w:rFonts w:ascii="Times New Roman" w:hAnsi="Times New Roman" w:cs="Times New Roman"/>
          <w:color w:val="auto"/>
        </w:rPr>
        <w:t xml:space="preserve"> </w:t>
      </w:r>
      <w:r w:rsidRPr="007D34F1">
        <w:rPr>
          <w:rFonts w:ascii="Times New Roman" w:hAnsi="Times New Roman" w:cs="Times New Roman"/>
          <w:color w:val="auto"/>
        </w:rPr>
        <w:t xml:space="preserve">cross contact, available to pick up during breakfast, lunch and/ or dinner.  Please note that a 48 hour notice is required.  </w:t>
      </w:r>
    </w:p>
    <w:p w:rsidR="00F05D70" w:rsidRPr="007D34F1" w:rsidRDefault="00F05D70" w:rsidP="007D34F1">
      <w:pPr>
        <w:pStyle w:val="Default"/>
        <w:rPr>
          <w:rFonts w:ascii="Times New Roman" w:hAnsi="Times New Roman" w:cs="Times New Roman"/>
          <w:color w:val="auto"/>
        </w:rPr>
      </w:pPr>
    </w:p>
    <w:p w:rsidR="00F05D70" w:rsidRPr="007D34F1" w:rsidRDefault="00F05D70" w:rsidP="007D34F1">
      <w:pPr>
        <w:pStyle w:val="Default"/>
        <w:rPr>
          <w:rFonts w:ascii="Times New Roman" w:hAnsi="Times New Roman" w:cs="Times New Roman"/>
          <w:color w:val="auto"/>
        </w:rPr>
      </w:pPr>
    </w:p>
    <w:p w:rsidR="00F05D70" w:rsidRPr="007D34F1" w:rsidRDefault="00F05D70" w:rsidP="007D34F1">
      <w:pPr>
        <w:pStyle w:val="Default"/>
        <w:rPr>
          <w:rFonts w:ascii="Times New Roman" w:hAnsi="Times New Roman" w:cs="Times New Roman"/>
          <w:color w:val="auto"/>
        </w:rPr>
      </w:pPr>
    </w:p>
    <w:p w:rsidR="001D3099" w:rsidRDefault="001D3099" w:rsidP="007D34F1">
      <w:pPr>
        <w:spacing w:after="0" w:line="240" w:lineRule="auto"/>
        <w:rPr>
          <w:rFonts w:ascii="Times New Roman" w:hAnsi="Times New Roman" w:cs="Times New Roman"/>
          <w:b/>
          <w:sz w:val="28"/>
          <w:szCs w:val="28"/>
        </w:rPr>
      </w:pPr>
      <w:r w:rsidRPr="00863CE5">
        <w:rPr>
          <w:rFonts w:ascii="Times New Roman" w:hAnsi="Times New Roman" w:cs="Times New Roman"/>
          <w:b/>
          <w:sz w:val="28"/>
          <w:szCs w:val="28"/>
        </w:rPr>
        <w:t>Foods Available in Normal Service</w:t>
      </w:r>
    </w:p>
    <w:p w:rsidR="007D34F1" w:rsidRPr="00863CE5" w:rsidRDefault="007D34F1" w:rsidP="007D34F1">
      <w:pPr>
        <w:spacing w:after="0" w:line="240" w:lineRule="auto"/>
        <w:rPr>
          <w:rFonts w:ascii="Times New Roman" w:hAnsi="Times New Roman" w:cs="Times New Roman"/>
          <w:b/>
          <w:sz w:val="28"/>
          <w:szCs w:val="28"/>
        </w:rPr>
      </w:pPr>
    </w:p>
    <w:p w:rsidR="00997539" w:rsidRPr="007D34F1" w:rsidRDefault="001D3099"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 xml:space="preserve">SJU Dining Services continually examines our day to day menus to increase the available options for students with dietary </w:t>
      </w:r>
      <w:r w:rsidR="00997539" w:rsidRPr="007D34F1">
        <w:rPr>
          <w:rFonts w:ascii="Times New Roman" w:hAnsi="Times New Roman" w:cs="Times New Roman"/>
          <w:sz w:val="24"/>
          <w:szCs w:val="24"/>
        </w:rPr>
        <w:t xml:space="preserve">restrictions. </w:t>
      </w:r>
      <w:r w:rsidR="007D34F1">
        <w:rPr>
          <w:rFonts w:ascii="Times New Roman" w:hAnsi="Times New Roman" w:cs="Times New Roman"/>
          <w:sz w:val="24"/>
          <w:szCs w:val="24"/>
        </w:rPr>
        <w:t xml:space="preserve">Refectory and Sexton menus are available online at: </w:t>
      </w:r>
      <w:hyperlink r:id="rId7" w:history="1">
        <w:r w:rsidR="007D34F1" w:rsidRPr="000A6D54">
          <w:rPr>
            <w:rStyle w:val="Hyperlink"/>
            <w:rFonts w:ascii="Times New Roman" w:hAnsi="Times New Roman" w:cs="Times New Roman"/>
            <w:sz w:val="24"/>
            <w:szCs w:val="24"/>
          </w:rPr>
          <w:t>http://www.csbsju.edu/sju-dining-service</w:t>
        </w:r>
      </w:hyperlink>
      <w:r w:rsidR="007D34F1">
        <w:rPr>
          <w:rFonts w:ascii="Times New Roman" w:hAnsi="Times New Roman" w:cs="Times New Roman"/>
          <w:sz w:val="24"/>
          <w:szCs w:val="24"/>
        </w:rPr>
        <w:t xml:space="preserve">.  </w:t>
      </w:r>
      <w:r w:rsidR="00B71DA6" w:rsidRPr="007D34F1">
        <w:rPr>
          <w:rFonts w:ascii="Times New Roman" w:hAnsi="Times New Roman" w:cs="Times New Roman"/>
          <w:sz w:val="24"/>
          <w:szCs w:val="24"/>
        </w:rPr>
        <w:t>SJU Dining S</w:t>
      </w:r>
      <w:r w:rsidR="00224E47" w:rsidRPr="007D34F1">
        <w:rPr>
          <w:rFonts w:ascii="Times New Roman" w:hAnsi="Times New Roman" w:cs="Times New Roman"/>
          <w:sz w:val="24"/>
          <w:szCs w:val="24"/>
        </w:rPr>
        <w:t xml:space="preserve">ervices does not </w:t>
      </w:r>
      <w:r w:rsidR="007A2466" w:rsidRPr="007D34F1">
        <w:rPr>
          <w:rFonts w:ascii="Times New Roman" w:hAnsi="Times New Roman" w:cs="Times New Roman"/>
          <w:sz w:val="24"/>
          <w:szCs w:val="24"/>
        </w:rPr>
        <w:t xml:space="preserve">currently </w:t>
      </w:r>
      <w:r w:rsidR="00224E47" w:rsidRPr="007D34F1">
        <w:rPr>
          <w:rFonts w:ascii="Times New Roman" w:hAnsi="Times New Roman" w:cs="Times New Roman"/>
          <w:sz w:val="24"/>
          <w:szCs w:val="24"/>
        </w:rPr>
        <w:t>post nutritional info</w:t>
      </w:r>
      <w:r w:rsidR="00377314" w:rsidRPr="007D34F1">
        <w:rPr>
          <w:rFonts w:ascii="Times New Roman" w:hAnsi="Times New Roman" w:cs="Times New Roman"/>
          <w:sz w:val="24"/>
          <w:szCs w:val="24"/>
        </w:rPr>
        <w:t>rmation for these three reasons:</w:t>
      </w:r>
    </w:p>
    <w:p w:rsidR="00377314" w:rsidRPr="007D34F1" w:rsidRDefault="00377314" w:rsidP="007D34F1">
      <w:pPr>
        <w:spacing w:after="0" w:line="240" w:lineRule="auto"/>
        <w:rPr>
          <w:rFonts w:ascii="Times New Roman" w:hAnsi="Times New Roman" w:cs="Times New Roman"/>
          <w:sz w:val="24"/>
          <w:szCs w:val="24"/>
        </w:rPr>
      </w:pPr>
      <w:r w:rsidRPr="007D34F1">
        <w:rPr>
          <w:rFonts w:ascii="Times New Roman" w:hAnsi="Times New Roman" w:cs="Times New Roman"/>
          <w:i/>
          <w:sz w:val="24"/>
          <w:szCs w:val="24"/>
        </w:rPr>
        <w:t>ACCURACY</w:t>
      </w:r>
      <w:r w:rsidRPr="007D34F1">
        <w:rPr>
          <w:rFonts w:ascii="Times New Roman" w:hAnsi="Times New Roman" w:cs="Times New Roman"/>
          <w:b/>
          <w:sz w:val="24"/>
          <w:szCs w:val="24"/>
        </w:rPr>
        <w:t>.</w:t>
      </w:r>
      <w:r w:rsidRPr="007D34F1">
        <w:rPr>
          <w:rFonts w:ascii="Times New Roman" w:hAnsi="Times New Roman" w:cs="Times New Roman"/>
          <w:sz w:val="24"/>
          <w:szCs w:val="24"/>
        </w:rPr>
        <w:t xml:space="preserve">  The Refectory is an all-you-care-to-eat dining facility and many of our items are made to order and customizable.  This model increases customer satisfaction and also helps us control food waste since customers are able to take as much (or as little) of an item as they'd like.  But this also means that portion sizes are not consistent, and consequently the nutritionals vary considerably.  It would be infeasible to post nutrition information for all portion sizes (i.e. a smaller piece of fish, just half a sandwich, extra cheese, etc.)  </w:t>
      </w:r>
    </w:p>
    <w:p w:rsidR="00377314" w:rsidRPr="007D34F1" w:rsidRDefault="00377314" w:rsidP="007D34F1">
      <w:pPr>
        <w:spacing w:after="0" w:line="240" w:lineRule="auto"/>
        <w:rPr>
          <w:rFonts w:ascii="Times New Roman" w:hAnsi="Times New Roman" w:cs="Times New Roman"/>
          <w:sz w:val="24"/>
          <w:szCs w:val="24"/>
        </w:rPr>
      </w:pPr>
      <w:r w:rsidRPr="007D34F1">
        <w:rPr>
          <w:rFonts w:ascii="Times New Roman" w:hAnsi="Times New Roman" w:cs="Times New Roman"/>
          <w:i/>
          <w:sz w:val="24"/>
          <w:szCs w:val="24"/>
        </w:rPr>
        <w:t>VARIABILITY</w:t>
      </w:r>
      <w:r w:rsidRPr="007D34F1">
        <w:rPr>
          <w:rFonts w:ascii="Times New Roman" w:hAnsi="Times New Roman" w:cs="Times New Roman"/>
          <w:b/>
          <w:sz w:val="24"/>
          <w:szCs w:val="24"/>
        </w:rPr>
        <w:t>.</w:t>
      </w:r>
      <w:r w:rsidRPr="007D34F1">
        <w:rPr>
          <w:rFonts w:ascii="Times New Roman" w:hAnsi="Times New Roman" w:cs="Times New Roman"/>
          <w:sz w:val="24"/>
          <w:szCs w:val="24"/>
        </w:rPr>
        <w:t xml:space="preserve">  We buy food from many different vendors.  Over the summer and fall months we buy produce directly from local growers.  The SJU greenhouse provides us with lettuce throughout the winter.  Sometimes we buy the same types of items from many different vendors to get a better price or to create diversity in our menus.  We strive to provide a variety of healthy and tasty foods to our customer, which means that we use literally hundreds of recipes.  (Some of these recipes even come from the kitchens of our own students and staff during our Home Sweet Home recipe contest!)  So nutritional information could become inaccurate or outdated.</w:t>
      </w:r>
    </w:p>
    <w:p w:rsidR="00377314" w:rsidRPr="007D34F1" w:rsidRDefault="00377314" w:rsidP="007D34F1">
      <w:pPr>
        <w:spacing w:after="0" w:line="240" w:lineRule="auto"/>
        <w:rPr>
          <w:rFonts w:ascii="Times New Roman" w:hAnsi="Times New Roman" w:cs="Times New Roman"/>
          <w:sz w:val="24"/>
          <w:szCs w:val="24"/>
        </w:rPr>
      </w:pPr>
      <w:r w:rsidRPr="007D34F1">
        <w:rPr>
          <w:rFonts w:ascii="Times New Roman" w:hAnsi="Times New Roman" w:cs="Times New Roman"/>
          <w:i/>
          <w:sz w:val="24"/>
          <w:szCs w:val="24"/>
        </w:rPr>
        <w:t>RESPONSIBILITY</w:t>
      </w:r>
      <w:r w:rsidRPr="007D34F1">
        <w:rPr>
          <w:rFonts w:ascii="Times New Roman" w:hAnsi="Times New Roman" w:cs="Times New Roman"/>
          <w:sz w:val="24"/>
          <w:szCs w:val="24"/>
        </w:rPr>
        <w:t xml:space="preserve">.  The National Association of Anorexia Nervosa and Associated Disorders has reported that approximately 20% of American college students have or have had an eating disorder (anorexia, bulimia, and/ or binge eating disorder) at some point in their life.  </w:t>
      </w:r>
      <w:r w:rsidR="00FD05AF" w:rsidRPr="007D34F1">
        <w:rPr>
          <w:rFonts w:ascii="Times New Roman" w:hAnsi="Times New Roman" w:cs="Times New Roman"/>
          <w:sz w:val="24"/>
          <w:szCs w:val="24"/>
        </w:rPr>
        <w:t>F</w:t>
      </w:r>
      <w:r w:rsidRPr="007D34F1">
        <w:rPr>
          <w:rFonts w:ascii="Times New Roman" w:hAnsi="Times New Roman" w:cs="Times New Roman"/>
          <w:sz w:val="24"/>
          <w:szCs w:val="24"/>
        </w:rPr>
        <w:t xml:space="preserve">or the CSB/ SJU student community, </w:t>
      </w:r>
      <w:r w:rsidR="00173EEC" w:rsidRPr="007D34F1">
        <w:rPr>
          <w:rFonts w:ascii="Times New Roman" w:hAnsi="Times New Roman" w:cs="Times New Roman"/>
          <w:sz w:val="24"/>
          <w:szCs w:val="24"/>
        </w:rPr>
        <w:t>many</w:t>
      </w:r>
      <w:r w:rsidRPr="007D34F1">
        <w:rPr>
          <w:rFonts w:ascii="Times New Roman" w:hAnsi="Times New Roman" w:cs="Times New Roman"/>
          <w:sz w:val="24"/>
          <w:szCs w:val="24"/>
        </w:rPr>
        <w:t xml:space="preserve"> students could</w:t>
      </w:r>
      <w:r w:rsidR="00173EEC" w:rsidRPr="007D34F1">
        <w:rPr>
          <w:rFonts w:ascii="Times New Roman" w:hAnsi="Times New Roman" w:cs="Times New Roman"/>
          <w:sz w:val="24"/>
          <w:szCs w:val="24"/>
        </w:rPr>
        <w:t xml:space="preserve"> potentially</w:t>
      </w:r>
      <w:r w:rsidRPr="007D34F1">
        <w:rPr>
          <w:rFonts w:ascii="Times New Roman" w:hAnsi="Times New Roman" w:cs="Times New Roman"/>
          <w:sz w:val="24"/>
          <w:szCs w:val="24"/>
        </w:rPr>
        <w:t xml:space="preserve"> be struggling with an eating disorder at any point during their college years. </w:t>
      </w:r>
      <w:r w:rsidR="00FD05AF" w:rsidRPr="007D34F1">
        <w:rPr>
          <w:rFonts w:ascii="Times New Roman" w:hAnsi="Times New Roman" w:cs="Times New Roman"/>
          <w:sz w:val="24"/>
          <w:szCs w:val="24"/>
        </w:rPr>
        <w:t xml:space="preserve">As </w:t>
      </w:r>
      <w:r w:rsidRPr="007D34F1">
        <w:rPr>
          <w:rFonts w:ascii="Times New Roman" w:hAnsi="Times New Roman" w:cs="Times New Roman"/>
          <w:sz w:val="24"/>
          <w:szCs w:val="24"/>
        </w:rPr>
        <w:t>eating disorders are a serious mental and physical health concern, we do not feel that it is appropriate to display nutrition information to college-aged students that are more susceptible to restrictive eating habits.</w:t>
      </w:r>
    </w:p>
    <w:p w:rsidR="002606F6" w:rsidRPr="007D34F1" w:rsidRDefault="00FD05AF"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However</w:t>
      </w:r>
      <w:r w:rsidR="00377314" w:rsidRPr="007D34F1">
        <w:rPr>
          <w:rFonts w:ascii="Times New Roman" w:hAnsi="Times New Roman" w:cs="Times New Roman"/>
          <w:sz w:val="24"/>
          <w:szCs w:val="24"/>
        </w:rPr>
        <w:t>, e</w:t>
      </w:r>
      <w:r w:rsidR="00997539" w:rsidRPr="007D34F1">
        <w:rPr>
          <w:rFonts w:ascii="Times New Roman" w:hAnsi="Times New Roman" w:cs="Times New Roman"/>
          <w:sz w:val="24"/>
          <w:szCs w:val="24"/>
        </w:rPr>
        <w:t xml:space="preserve">ach student is responsible for deciding their </w:t>
      </w:r>
      <w:r w:rsidR="00F955CD" w:rsidRPr="007D34F1">
        <w:rPr>
          <w:rFonts w:ascii="Times New Roman" w:hAnsi="Times New Roman" w:cs="Times New Roman"/>
          <w:sz w:val="24"/>
          <w:szCs w:val="24"/>
        </w:rPr>
        <w:t>own level of comfort when selecting foods. Many students with dietary restrictions appreciate the flexibility in our daily foods</w:t>
      </w:r>
      <w:r w:rsidR="00377314" w:rsidRPr="007D34F1">
        <w:rPr>
          <w:rFonts w:ascii="Times New Roman" w:hAnsi="Times New Roman" w:cs="Times New Roman"/>
          <w:sz w:val="24"/>
          <w:szCs w:val="24"/>
        </w:rPr>
        <w:t xml:space="preserve"> provided on our service lines. We have trained our staff to provide our customers</w:t>
      </w:r>
      <w:r w:rsidR="002606F6" w:rsidRPr="007D34F1">
        <w:rPr>
          <w:rFonts w:ascii="Times New Roman" w:hAnsi="Times New Roman" w:cs="Times New Roman"/>
          <w:sz w:val="24"/>
          <w:szCs w:val="24"/>
        </w:rPr>
        <w:t xml:space="preserve"> with</w:t>
      </w:r>
      <w:r w:rsidR="00377314" w:rsidRPr="007D34F1">
        <w:rPr>
          <w:rFonts w:ascii="Times New Roman" w:hAnsi="Times New Roman" w:cs="Times New Roman"/>
          <w:sz w:val="24"/>
          <w:szCs w:val="24"/>
        </w:rPr>
        <w:t xml:space="preserve"> direct access to our cooks and Dietician when </w:t>
      </w:r>
      <w:r w:rsidR="002606F6" w:rsidRPr="007D34F1">
        <w:rPr>
          <w:rFonts w:ascii="Times New Roman" w:hAnsi="Times New Roman" w:cs="Times New Roman"/>
          <w:sz w:val="24"/>
          <w:szCs w:val="24"/>
        </w:rPr>
        <w:t xml:space="preserve">questions arise about foods being served. </w:t>
      </w:r>
    </w:p>
    <w:p w:rsidR="007A2466" w:rsidRPr="007D34F1" w:rsidRDefault="007A2466" w:rsidP="007D34F1">
      <w:pPr>
        <w:spacing w:after="0" w:line="240" w:lineRule="auto"/>
        <w:rPr>
          <w:rFonts w:ascii="Times New Roman" w:hAnsi="Times New Roman" w:cs="Times New Roman"/>
          <w:b/>
          <w:sz w:val="24"/>
          <w:szCs w:val="24"/>
        </w:rPr>
      </w:pPr>
    </w:p>
    <w:p w:rsidR="00F05D70" w:rsidRPr="007D34F1" w:rsidRDefault="00F05D70" w:rsidP="007D34F1">
      <w:pPr>
        <w:spacing w:after="0" w:line="240" w:lineRule="auto"/>
        <w:rPr>
          <w:rFonts w:ascii="Times New Roman" w:hAnsi="Times New Roman" w:cs="Times New Roman"/>
          <w:b/>
          <w:sz w:val="24"/>
          <w:szCs w:val="24"/>
        </w:rPr>
      </w:pPr>
    </w:p>
    <w:p w:rsidR="00B44F02" w:rsidRPr="00863CE5" w:rsidRDefault="00B44F02" w:rsidP="007D34F1">
      <w:pPr>
        <w:spacing w:after="0" w:line="240" w:lineRule="auto"/>
        <w:rPr>
          <w:rFonts w:ascii="Times New Roman" w:hAnsi="Times New Roman" w:cs="Times New Roman"/>
          <w:b/>
          <w:sz w:val="28"/>
          <w:szCs w:val="28"/>
        </w:rPr>
      </w:pPr>
      <w:r w:rsidRPr="00863CE5">
        <w:rPr>
          <w:rFonts w:ascii="Times New Roman" w:hAnsi="Times New Roman" w:cs="Times New Roman"/>
          <w:b/>
          <w:sz w:val="28"/>
          <w:szCs w:val="28"/>
        </w:rPr>
        <w:t>Professional Guidance</w:t>
      </w:r>
    </w:p>
    <w:p w:rsidR="007D34F1" w:rsidRDefault="007D34F1" w:rsidP="007D34F1">
      <w:pPr>
        <w:spacing w:after="0" w:line="240" w:lineRule="auto"/>
        <w:rPr>
          <w:rFonts w:ascii="Times New Roman" w:hAnsi="Times New Roman" w:cs="Times New Roman"/>
          <w:sz w:val="24"/>
          <w:szCs w:val="24"/>
        </w:rPr>
      </w:pPr>
    </w:p>
    <w:p w:rsidR="00B44F02" w:rsidRPr="007D34F1" w:rsidRDefault="00B44F02"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 xml:space="preserve">Students with special dietary needs have the option of contacting our Dietician, Adria Gillitzer for help in navigating the options available in the refectory. Students with dietary restrictions are also encouraged to meet our managers and cooks who will be involved in their meal preparation. Our culinary staff wants all </w:t>
      </w:r>
      <w:r w:rsidR="003608E7" w:rsidRPr="007D34F1">
        <w:rPr>
          <w:rFonts w:ascii="Times New Roman" w:hAnsi="Times New Roman" w:cs="Times New Roman"/>
          <w:sz w:val="24"/>
          <w:szCs w:val="24"/>
        </w:rPr>
        <w:t xml:space="preserve">customers </w:t>
      </w:r>
      <w:r w:rsidRPr="007D34F1">
        <w:rPr>
          <w:rFonts w:ascii="Times New Roman" w:hAnsi="Times New Roman" w:cs="Times New Roman"/>
          <w:sz w:val="24"/>
          <w:szCs w:val="24"/>
        </w:rPr>
        <w:t xml:space="preserve">to have the best food experience and </w:t>
      </w:r>
      <w:r w:rsidR="00F05D70" w:rsidRPr="007D34F1">
        <w:rPr>
          <w:rFonts w:ascii="Times New Roman" w:hAnsi="Times New Roman" w:cs="Times New Roman"/>
          <w:sz w:val="24"/>
          <w:szCs w:val="24"/>
        </w:rPr>
        <w:t>put in</w:t>
      </w:r>
      <w:r w:rsidRPr="007D34F1">
        <w:rPr>
          <w:rFonts w:ascii="Times New Roman" w:hAnsi="Times New Roman" w:cs="Times New Roman"/>
          <w:sz w:val="24"/>
          <w:szCs w:val="24"/>
        </w:rPr>
        <w:t xml:space="preserve"> special efforts to ensure that </w:t>
      </w:r>
      <w:r w:rsidR="003608E7" w:rsidRPr="007D34F1">
        <w:rPr>
          <w:rFonts w:ascii="Times New Roman" w:hAnsi="Times New Roman" w:cs="Times New Roman"/>
          <w:sz w:val="24"/>
          <w:szCs w:val="24"/>
        </w:rPr>
        <w:t xml:space="preserve">our customers have excellent service. </w:t>
      </w:r>
    </w:p>
    <w:p w:rsidR="00F05D70" w:rsidRPr="007D34F1" w:rsidRDefault="00F05D70" w:rsidP="007D34F1">
      <w:pPr>
        <w:spacing w:after="0" w:line="240" w:lineRule="auto"/>
        <w:rPr>
          <w:rFonts w:ascii="Times New Roman" w:hAnsi="Times New Roman" w:cs="Times New Roman"/>
          <w:sz w:val="24"/>
          <w:szCs w:val="24"/>
        </w:rPr>
      </w:pPr>
    </w:p>
    <w:p w:rsidR="00F05D70" w:rsidRPr="007D34F1" w:rsidRDefault="00F05D70" w:rsidP="007D34F1">
      <w:pPr>
        <w:spacing w:after="0" w:line="240" w:lineRule="auto"/>
        <w:rPr>
          <w:rFonts w:ascii="Times New Roman" w:hAnsi="Times New Roman" w:cs="Times New Roman"/>
          <w:sz w:val="24"/>
          <w:szCs w:val="24"/>
        </w:rPr>
      </w:pPr>
    </w:p>
    <w:p w:rsidR="003608E7" w:rsidRPr="00863CE5" w:rsidRDefault="003608E7" w:rsidP="007D34F1">
      <w:pPr>
        <w:spacing w:after="0" w:line="240" w:lineRule="auto"/>
        <w:rPr>
          <w:rFonts w:ascii="Times New Roman" w:hAnsi="Times New Roman" w:cs="Times New Roman"/>
          <w:b/>
          <w:sz w:val="28"/>
          <w:szCs w:val="28"/>
        </w:rPr>
      </w:pPr>
      <w:r w:rsidRPr="00863CE5">
        <w:rPr>
          <w:rFonts w:ascii="Times New Roman" w:hAnsi="Times New Roman" w:cs="Times New Roman"/>
          <w:b/>
          <w:sz w:val="28"/>
          <w:szCs w:val="28"/>
        </w:rPr>
        <w:t>Gluten Free Options</w:t>
      </w:r>
      <w:r w:rsidR="007D34F1">
        <w:rPr>
          <w:rFonts w:ascii="Times New Roman" w:hAnsi="Times New Roman" w:cs="Times New Roman"/>
          <w:b/>
          <w:sz w:val="28"/>
          <w:szCs w:val="28"/>
        </w:rPr>
        <w:t>*</w:t>
      </w:r>
      <w:r w:rsidRPr="00863CE5">
        <w:rPr>
          <w:rFonts w:ascii="Times New Roman" w:hAnsi="Times New Roman" w:cs="Times New Roman"/>
          <w:b/>
          <w:sz w:val="28"/>
          <w:szCs w:val="28"/>
        </w:rPr>
        <w:t xml:space="preserve"> </w:t>
      </w:r>
    </w:p>
    <w:p w:rsidR="007D34F1" w:rsidRDefault="007D34F1" w:rsidP="007D34F1">
      <w:pPr>
        <w:spacing w:after="0" w:line="240" w:lineRule="auto"/>
        <w:rPr>
          <w:rFonts w:ascii="Times New Roman" w:hAnsi="Times New Roman" w:cs="Times New Roman"/>
          <w:sz w:val="24"/>
          <w:szCs w:val="24"/>
        </w:rPr>
      </w:pPr>
    </w:p>
    <w:p w:rsidR="00BB2A12" w:rsidRPr="007D34F1" w:rsidRDefault="00425633"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The Refectory has a station that is dedicated to gluten-free baked goods, cereals and condiments.</w:t>
      </w:r>
      <w:r w:rsidR="007D34F1">
        <w:rPr>
          <w:rFonts w:ascii="Times New Roman" w:hAnsi="Times New Roman" w:cs="Times New Roman"/>
          <w:sz w:val="24"/>
          <w:szCs w:val="24"/>
        </w:rPr>
        <w:t xml:space="preserve">  Also the entire short side of the salad bar (labeled as “gluten-free friendly” contains salads and food items that do not include wheat or wheat gluten.</w:t>
      </w:r>
      <w:r w:rsidRPr="007D34F1">
        <w:rPr>
          <w:rFonts w:ascii="Times New Roman" w:hAnsi="Times New Roman" w:cs="Times New Roman"/>
          <w:sz w:val="24"/>
          <w:szCs w:val="24"/>
        </w:rPr>
        <w:t xml:space="preserve"> </w:t>
      </w:r>
      <w:r w:rsidR="00015E5E" w:rsidRPr="007D34F1">
        <w:rPr>
          <w:rFonts w:ascii="Times New Roman" w:hAnsi="Times New Roman" w:cs="Times New Roman"/>
          <w:sz w:val="24"/>
          <w:szCs w:val="24"/>
        </w:rPr>
        <w:t xml:space="preserve"> If you have question</w:t>
      </w:r>
      <w:r w:rsidR="00F05D70" w:rsidRPr="007D34F1">
        <w:rPr>
          <w:rFonts w:ascii="Times New Roman" w:hAnsi="Times New Roman" w:cs="Times New Roman"/>
          <w:sz w:val="24"/>
          <w:szCs w:val="24"/>
        </w:rPr>
        <w:t>s</w:t>
      </w:r>
      <w:r w:rsidR="00015E5E" w:rsidRPr="007D34F1">
        <w:rPr>
          <w:rFonts w:ascii="Times New Roman" w:hAnsi="Times New Roman" w:cs="Times New Roman"/>
          <w:sz w:val="24"/>
          <w:szCs w:val="24"/>
        </w:rPr>
        <w:t xml:space="preserve"> or concern</w:t>
      </w:r>
      <w:r w:rsidR="00F05D70" w:rsidRPr="007D34F1">
        <w:rPr>
          <w:rFonts w:ascii="Times New Roman" w:hAnsi="Times New Roman" w:cs="Times New Roman"/>
          <w:sz w:val="24"/>
          <w:szCs w:val="24"/>
        </w:rPr>
        <w:t>s</w:t>
      </w:r>
      <w:r w:rsidR="00015E5E" w:rsidRPr="007D34F1">
        <w:rPr>
          <w:rFonts w:ascii="Times New Roman" w:hAnsi="Times New Roman" w:cs="Times New Roman"/>
          <w:sz w:val="24"/>
          <w:szCs w:val="24"/>
        </w:rPr>
        <w:t xml:space="preserve"> </w:t>
      </w:r>
      <w:r w:rsidR="00F05D70" w:rsidRPr="007D34F1">
        <w:rPr>
          <w:rFonts w:ascii="Times New Roman" w:hAnsi="Times New Roman" w:cs="Times New Roman"/>
          <w:sz w:val="24"/>
          <w:szCs w:val="24"/>
        </w:rPr>
        <w:t>regarding</w:t>
      </w:r>
      <w:r w:rsidR="00015E5E" w:rsidRPr="007D34F1">
        <w:rPr>
          <w:rFonts w:ascii="Times New Roman" w:hAnsi="Times New Roman" w:cs="Times New Roman"/>
          <w:sz w:val="24"/>
          <w:szCs w:val="24"/>
        </w:rPr>
        <w:t xml:space="preserve"> to certain items on the regular lines, please ask our staff or contact our dietitian</w:t>
      </w:r>
      <w:r w:rsidR="00544940" w:rsidRPr="007D34F1">
        <w:rPr>
          <w:rFonts w:ascii="Times New Roman" w:hAnsi="Times New Roman" w:cs="Times New Roman"/>
          <w:sz w:val="24"/>
          <w:szCs w:val="24"/>
        </w:rPr>
        <w:t>.</w:t>
      </w:r>
      <w:r w:rsidR="00015E5E" w:rsidRPr="007D34F1">
        <w:rPr>
          <w:rFonts w:ascii="Times New Roman" w:hAnsi="Times New Roman" w:cs="Times New Roman"/>
          <w:sz w:val="24"/>
          <w:szCs w:val="24"/>
        </w:rPr>
        <w:t xml:space="preserve"> </w:t>
      </w:r>
      <w:r w:rsidRPr="007D34F1">
        <w:rPr>
          <w:rFonts w:ascii="Times New Roman" w:hAnsi="Times New Roman" w:cs="Times New Roman"/>
          <w:sz w:val="24"/>
          <w:szCs w:val="24"/>
        </w:rPr>
        <w:t>We also offer gluten- free menus for catered meals.</w:t>
      </w:r>
      <w:r w:rsidR="00B71DA6" w:rsidRPr="007D34F1">
        <w:rPr>
          <w:rFonts w:ascii="Times New Roman" w:hAnsi="Times New Roman" w:cs="Times New Roman"/>
          <w:sz w:val="24"/>
          <w:szCs w:val="24"/>
        </w:rPr>
        <w:t xml:space="preserve"> </w:t>
      </w:r>
      <w:r w:rsidR="00F05D70" w:rsidRPr="007D34F1">
        <w:rPr>
          <w:rFonts w:ascii="Times New Roman" w:hAnsi="Times New Roman" w:cs="Times New Roman"/>
          <w:sz w:val="24"/>
          <w:szCs w:val="24"/>
        </w:rPr>
        <w:t xml:space="preserve"> Sexton Commons has many prepackaged items that display ingredient information, including the presence of gluten and other allergen ingredients.   </w:t>
      </w:r>
    </w:p>
    <w:p w:rsidR="00BB2A12" w:rsidRPr="007D34F1" w:rsidRDefault="00BB2A12"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lastRenderedPageBreak/>
        <w:t xml:space="preserve"> </w:t>
      </w:r>
      <w:r w:rsidR="00BD537A" w:rsidRPr="007D34F1">
        <w:rPr>
          <w:rFonts w:ascii="Times New Roman" w:hAnsi="Times New Roman" w:cs="Times New Roman"/>
          <w:sz w:val="24"/>
          <w:szCs w:val="24"/>
        </w:rPr>
        <w:t>*Please note that the Refectory is an all-you-care to eat facility, and both Sexton and the Refectory use gluten-</w:t>
      </w:r>
      <w:del w:id="1" w:author="Gillitzer, Adria" w:date="2016-03-23T12:28:00Z">
        <w:r w:rsidR="00BD537A" w:rsidRPr="007D34F1" w:rsidDel="007D34F1">
          <w:rPr>
            <w:rFonts w:ascii="Times New Roman" w:hAnsi="Times New Roman" w:cs="Times New Roman"/>
            <w:sz w:val="24"/>
            <w:szCs w:val="24"/>
          </w:rPr>
          <w:delText xml:space="preserve"> </w:delText>
        </w:r>
      </w:del>
      <w:r w:rsidR="00BD537A" w:rsidRPr="007D34F1">
        <w:rPr>
          <w:rFonts w:ascii="Times New Roman" w:hAnsi="Times New Roman" w:cs="Times New Roman"/>
          <w:sz w:val="24"/>
          <w:szCs w:val="24"/>
        </w:rPr>
        <w:t>containing ingredients.  Although we try our best to minimize it, cross- contact of food and potential allergens can occur.</w:t>
      </w:r>
    </w:p>
    <w:p w:rsidR="00F05D70" w:rsidRPr="007D34F1" w:rsidRDefault="00F05D70" w:rsidP="007D34F1">
      <w:pPr>
        <w:pStyle w:val="Default"/>
        <w:rPr>
          <w:rFonts w:ascii="Times New Roman" w:hAnsi="Times New Roman" w:cs="Times New Roman"/>
          <w:b/>
          <w:bCs/>
          <w:color w:val="auto"/>
        </w:rPr>
      </w:pPr>
    </w:p>
    <w:p w:rsidR="00F05D70" w:rsidRPr="007D34F1" w:rsidRDefault="00F05D70" w:rsidP="007D34F1">
      <w:pPr>
        <w:pStyle w:val="Default"/>
        <w:rPr>
          <w:rFonts w:ascii="Times New Roman" w:hAnsi="Times New Roman" w:cs="Times New Roman"/>
          <w:b/>
          <w:bCs/>
          <w:color w:val="auto"/>
        </w:rPr>
      </w:pPr>
    </w:p>
    <w:p w:rsidR="00F05D70" w:rsidRPr="007D34F1" w:rsidRDefault="00F05D70" w:rsidP="007D34F1">
      <w:pPr>
        <w:pStyle w:val="Default"/>
        <w:rPr>
          <w:rFonts w:ascii="Times New Roman" w:hAnsi="Times New Roman" w:cs="Times New Roman"/>
          <w:b/>
          <w:bCs/>
          <w:color w:val="auto"/>
          <w:sz w:val="28"/>
          <w:szCs w:val="28"/>
          <w:rPrChange w:id="2" w:author="Gillitzer, Adria" w:date="2016-03-23T12:26:00Z">
            <w:rPr>
              <w:rFonts w:ascii="Times New Roman" w:hAnsi="Times New Roman" w:cs="Times New Roman"/>
              <w:b/>
              <w:bCs/>
              <w:color w:val="auto"/>
            </w:rPr>
          </w:rPrChange>
        </w:rPr>
      </w:pPr>
      <w:r w:rsidRPr="007D34F1">
        <w:rPr>
          <w:rFonts w:ascii="Times New Roman" w:hAnsi="Times New Roman" w:cs="Times New Roman"/>
          <w:b/>
          <w:bCs/>
          <w:color w:val="auto"/>
          <w:sz w:val="28"/>
          <w:szCs w:val="28"/>
          <w:rPrChange w:id="3" w:author="Gillitzer, Adria" w:date="2016-03-23T12:26:00Z">
            <w:rPr>
              <w:rFonts w:ascii="Times New Roman" w:hAnsi="Times New Roman" w:cs="Times New Roman"/>
              <w:b/>
              <w:bCs/>
              <w:color w:val="auto"/>
            </w:rPr>
          </w:rPrChange>
        </w:rPr>
        <w:t>SJU Dining Service Allergy Safety Program Components</w:t>
      </w:r>
    </w:p>
    <w:p w:rsidR="00F05D70" w:rsidRPr="007D34F1" w:rsidRDefault="00F05D70" w:rsidP="007D34F1">
      <w:pPr>
        <w:pStyle w:val="Default"/>
        <w:rPr>
          <w:rFonts w:ascii="Times New Roman" w:hAnsi="Times New Roman" w:cs="Times New Roman"/>
          <w:color w:val="auto"/>
        </w:rPr>
      </w:pPr>
    </w:p>
    <w:p w:rsidR="00F05D70" w:rsidRPr="007D34F1" w:rsidRDefault="00F05D70" w:rsidP="007D34F1">
      <w:pPr>
        <w:pStyle w:val="Default"/>
        <w:rPr>
          <w:rFonts w:ascii="Times New Roman" w:hAnsi="Times New Roman" w:cs="Times New Roman"/>
          <w:color w:val="auto"/>
        </w:rPr>
      </w:pPr>
      <w:r w:rsidRPr="007D34F1">
        <w:rPr>
          <w:rFonts w:ascii="Times New Roman" w:hAnsi="Times New Roman" w:cs="Times New Roman"/>
          <w:color w:val="auto"/>
        </w:rPr>
        <w:t>• Training –annual food allergy training</w:t>
      </w:r>
      <w:r w:rsidR="007D34F1" w:rsidRPr="007D34F1">
        <w:rPr>
          <w:rFonts w:ascii="Times New Roman" w:hAnsi="Times New Roman" w:cs="Times New Roman"/>
          <w:color w:val="auto"/>
        </w:rPr>
        <w:t xml:space="preserve"> for SJU Dining Service staff</w:t>
      </w:r>
    </w:p>
    <w:p w:rsidR="00F05D70" w:rsidRPr="007D34F1" w:rsidRDefault="00F05D70" w:rsidP="007D34F1">
      <w:pPr>
        <w:pStyle w:val="Default"/>
        <w:rPr>
          <w:rFonts w:ascii="Times New Roman" w:hAnsi="Times New Roman" w:cs="Times New Roman"/>
          <w:color w:val="auto"/>
        </w:rPr>
      </w:pPr>
      <w:r w:rsidRPr="007D34F1">
        <w:rPr>
          <w:rFonts w:ascii="Times New Roman" w:hAnsi="Times New Roman" w:cs="Times New Roman"/>
          <w:color w:val="auto"/>
        </w:rPr>
        <w:t>• Food Handling &amp; Sanitation –</w:t>
      </w:r>
      <w:r w:rsidR="007D34F1" w:rsidRPr="007D34F1">
        <w:rPr>
          <w:rFonts w:ascii="Times New Roman" w:hAnsi="Times New Roman" w:cs="Times New Roman"/>
          <w:color w:val="auto"/>
        </w:rPr>
        <w:t>ServSafe training is required for all SJU Dining Service employees and we have a certified MN Department of Health Food Manager on staff at all times</w:t>
      </w:r>
    </w:p>
    <w:p w:rsidR="00F05D70" w:rsidRPr="007D34F1" w:rsidRDefault="00F05D70" w:rsidP="007D34F1">
      <w:pPr>
        <w:pStyle w:val="Default"/>
        <w:rPr>
          <w:rFonts w:ascii="Times New Roman" w:hAnsi="Times New Roman" w:cs="Times New Roman"/>
          <w:color w:val="auto"/>
        </w:rPr>
      </w:pPr>
      <w:r w:rsidRPr="007D34F1">
        <w:rPr>
          <w:rFonts w:ascii="Times New Roman" w:hAnsi="Times New Roman" w:cs="Times New Roman"/>
          <w:color w:val="auto"/>
        </w:rPr>
        <w:t>• Student responsibility – education, information, communication</w:t>
      </w:r>
    </w:p>
    <w:p w:rsidR="00F05D70" w:rsidRPr="007D34F1" w:rsidRDefault="00F05D70" w:rsidP="007D34F1">
      <w:pPr>
        <w:pStyle w:val="Default"/>
        <w:rPr>
          <w:rFonts w:ascii="Times New Roman" w:hAnsi="Times New Roman" w:cs="Times New Roman"/>
          <w:color w:val="auto"/>
        </w:rPr>
      </w:pPr>
      <w:r w:rsidRPr="007D34F1">
        <w:rPr>
          <w:rFonts w:ascii="Times New Roman" w:hAnsi="Times New Roman" w:cs="Times New Roman"/>
          <w:color w:val="auto"/>
        </w:rPr>
        <w:t xml:space="preserve">• Collaboration with </w:t>
      </w:r>
      <w:r w:rsidR="007D34F1" w:rsidRPr="007D34F1">
        <w:rPr>
          <w:rFonts w:ascii="Times New Roman" w:hAnsi="Times New Roman" w:cs="Times New Roman"/>
          <w:color w:val="auto"/>
        </w:rPr>
        <w:t>Student Accessibility Services and Residential Life</w:t>
      </w:r>
    </w:p>
    <w:p w:rsidR="00F05D70" w:rsidRPr="007D34F1" w:rsidRDefault="00F05D70" w:rsidP="007D34F1">
      <w:pPr>
        <w:spacing w:after="0" w:line="240" w:lineRule="auto"/>
        <w:rPr>
          <w:rFonts w:ascii="Times New Roman" w:hAnsi="Times New Roman" w:cs="Times New Roman"/>
          <w:sz w:val="24"/>
          <w:szCs w:val="24"/>
        </w:rPr>
      </w:pPr>
    </w:p>
    <w:p w:rsidR="00F05D70" w:rsidRPr="007D34F1" w:rsidRDefault="00F05D70" w:rsidP="007D34F1">
      <w:pPr>
        <w:spacing w:after="0" w:line="240" w:lineRule="auto"/>
        <w:rPr>
          <w:rFonts w:ascii="Times New Roman" w:hAnsi="Times New Roman" w:cs="Times New Roman"/>
          <w:sz w:val="24"/>
          <w:szCs w:val="24"/>
        </w:rPr>
      </w:pPr>
    </w:p>
    <w:p w:rsidR="00E70504" w:rsidRDefault="00E70504" w:rsidP="007D34F1">
      <w:pPr>
        <w:spacing w:after="0" w:line="240" w:lineRule="auto"/>
        <w:rPr>
          <w:ins w:id="4" w:author="Gillitzer, Adria" w:date="2016-03-23T12:26:00Z"/>
          <w:rFonts w:ascii="Times New Roman" w:hAnsi="Times New Roman" w:cs="Times New Roman"/>
          <w:b/>
          <w:sz w:val="28"/>
          <w:szCs w:val="28"/>
        </w:rPr>
      </w:pPr>
      <w:r w:rsidRPr="007D34F1">
        <w:rPr>
          <w:rFonts w:ascii="Times New Roman" w:hAnsi="Times New Roman" w:cs="Times New Roman"/>
          <w:b/>
          <w:sz w:val="28"/>
          <w:szCs w:val="28"/>
          <w:rPrChange w:id="5" w:author="Gillitzer, Adria" w:date="2016-03-23T12:26:00Z">
            <w:rPr>
              <w:rFonts w:ascii="Times New Roman" w:hAnsi="Times New Roman" w:cs="Times New Roman"/>
              <w:b/>
              <w:sz w:val="24"/>
              <w:szCs w:val="24"/>
            </w:rPr>
          </w:rPrChange>
        </w:rPr>
        <w:t>Privacy</w:t>
      </w:r>
    </w:p>
    <w:p w:rsidR="007D34F1" w:rsidRPr="007D34F1" w:rsidRDefault="007D34F1" w:rsidP="007D34F1">
      <w:pPr>
        <w:spacing w:after="0" w:line="240" w:lineRule="auto"/>
        <w:rPr>
          <w:rFonts w:ascii="Times New Roman" w:hAnsi="Times New Roman" w:cs="Times New Roman"/>
          <w:b/>
          <w:sz w:val="28"/>
          <w:szCs w:val="28"/>
          <w:rPrChange w:id="6" w:author="Gillitzer, Adria" w:date="2016-03-23T12:26:00Z">
            <w:rPr>
              <w:rFonts w:ascii="Times New Roman" w:hAnsi="Times New Roman" w:cs="Times New Roman"/>
              <w:b/>
              <w:sz w:val="24"/>
              <w:szCs w:val="24"/>
            </w:rPr>
          </w:rPrChange>
        </w:rPr>
      </w:pPr>
    </w:p>
    <w:p w:rsidR="00E70504" w:rsidRPr="007D34F1" w:rsidRDefault="00E70504"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 xml:space="preserve">We respect your privacy. Allergy or dietary restriction information is shared only with staff members directly involved in the preparation of your meals. </w:t>
      </w:r>
    </w:p>
    <w:p w:rsidR="00F37801" w:rsidRPr="007D34F1" w:rsidRDefault="00F37801" w:rsidP="007D34F1">
      <w:pPr>
        <w:spacing w:after="0" w:line="240" w:lineRule="auto"/>
        <w:rPr>
          <w:rFonts w:ascii="Times New Roman" w:hAnsi="Times New Roman" w:cs="Times New Roman"/>
          <w:b/>
          <w:sz w:val="24"/>
          <w:szCs w:val="24"/>
        </w:rPr>
      </w:pPr>
    </w:p>
    <w:p w:rsidR="00F05D70" w:rsidRPr="007D34F1" w:rsidRDefault="00F05D70" w:rsidP="007D34F1">
      <w:pPr>
        <w:spacing w:after="0" w:line="240" w:lineRule="auto"/>
        <w:rPr>
          <w:rFonts w:ascii="Times New Roman" w:hAnsi="Times New Roman" w:cs="Times New Roman"/>
          <w:b/>
          <w:sz w:val="24"/>
          <w:szCs w:val="24"/>
        </w:rPr>
      </w:pPr>
    </w:p>
    <w:p w:rsidR="00EB55D1" w:rsidRDefault="001353E4" w:rsidP="007D34F1">
      <w:pPr>
        <w:spacing w:after="0" w:line="240" w:lineRule="auto"/>
        <w:rPr>
          <w:ins w:id="7" w:author="Gillitzer, Adria" w:date="2016-03-23T12:26:00Z"/>
          <w:rFonts w:ascii="Times New Roman" w:hAnsi="Times New Roman" w:cs="Times New Roman"/>
          <w:b/>
          <w:sz w:val="28"/>
          <w:szCs w:val="28"/>
        </w:rPr>
      </w:pPr>
      <w:r w:rsidRPr="007D34F1">
        <w:rPr>
          <w:rFonts w:ascii="Times New Roman" w:hAnsi="Times New Roman" w:cs="Times New Roman"/>
          <w:b/>
          <w:sz w:val="28"/>
          <w:szCs w:val="28"/>
          <w:rPrChange w:id="8" w:author="Gillitzer, Adria" w:date="2016-03-23T12:26:00Z">
            <w:rPr>
              <w:rFonts w:ascii="Times New Roman" w:hAnsi="Times New Roman" w:cs="Times New Roman"/>
              <w:b/>
              <w:sz w:val="24"/>
              <w:szCs w:val="24"/>
            </w:rPr>
          </w:rPrChange>
        </w:rPr>
        <w:t>Where do I get started?</w:t>
      </w:r>
    </w:p>
    <w:p w:rsidR="007D34F1" w:rsidRPr="007D34F1" w:rsidRDefault="007D34F1" w:rsidP="007D34F1">
      <w:pPr>
        <w:spacing w:after="0" w:line="240" w:lineRule="auto"/>
        <w:rPr>
          <w:rFonts w:ascii="Times New Roman" w:hAnsi="Times New Roman" w:cs="Times New Roman"/>
          <w:b/>
          <w:sz w:val="28"/>
          <w:szCs w:val="28"/>
          <w:rPrChange w:id="9" w:author="Gillitzer, Adria" w:date="2016-03-23T12:26:00Z">
            <w:rPr>
              <w:rFonts w:ascii="Times New Roman" w:hAnsi="Times New Roman" w:cs="Times New Roman"/>
              <w:b/>
              <w:sz w:val="24"/>
              <w:szCs w:val="24"/>
            </w:rPr>
          </w:rPrChange>
        </w:rPr>
      </w:pPr>
    </w:p>
    <w:p w:rsidR="00F37801" w:rsidRPr="007D34F1" w:rsidRDefault="001353E4"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 xml:space="preserve">Students, staff, faculty and visitors </w:t>
      </w:r>
      <w:r w:rsidR="00324372" w:rsidRPr="007D34F1">
        <w:rPr>
          <w:rFonts w:ascii="Times New Roman" w:hAnsi="Times New Roman" w:cs="Times New Roman"/>
          <w:sz w:val="24"/>
          <w:szCs w:val="24"/>
        </w:rPr>
        <w:t xml:space="preserve">with special dietary needs are encouraged to contact Adria Gillitzer, </w:t>
      </w:r>
      <w:r w:rsidR="00F37801" w:rsidRPr="007D34F1">
        <w:rPr>
          <w:rFonts w:ascii="Times New Roman" w:hAnsi="Times New Roman" w:cs="Times New Roman"/>
          <w:sz w:val="24"/>
          <w:szCs w:val="24"/>
        </w:rPr>
        <w:t>our</w:t>
      </w:r>
      <w:r w:rsidR="00324372" w:rsidRPr="007D34F1">
        <w:rPr>
          <w:rFonts w:ascii="Times New Roman" w:hAnsi="Times New Roman" w:cs="Times New Roman"/>
          <w:sz w:val="24"/>
          <w:szCs w:val="24"/>
        </w:rPr>
        <w:t xml:space="preserve"> Registered Dietitian Nutritionist at </w:t>
      </w:r>
      <w:hyperlink r:id="rId8" w:history="1">
        <w:r w:rsidR="00324372" w:rsidRPr="007D34F1">
          <w:rPr>
            <w:rStyle w:val="Hyperlink"/>
            <w:rFonts w:ascii="Times New Roman" w:hAnsi="Times New Roman" w:cs="Times New Roman"/>
            <w:sz w:val="24"/>
            <w:szCs w:val="24"/>
            <w:u w:val="single"/>
          </w:rPr>
          <w:t>agillitzer@csbsju.edu</w:t>
        </w:r>
      </w:hyperlink>
      <w:r w:rsidR="00324372" w:rsidRPr="007D34F1">
        <w:rPr>
          <w:rFonts w:ascii="Times New Roman" w:hAnsi="Times New Roman" w:cs="Times New Roman"/>
          <w:sz w:val="24"/>
          <w:szCs w:val="24"/>
        </w:rPr>
        <w:t xml:space="preserve"> or </w:t>
      </w:r>
      <w:r w:rsidR="00324372" w:rsidRPr="007D34F1">
        <w:rPr>
          <w:rFonts w:ascii="Times New Roman" w:hAnsi="Times New Roman" w:cs="Times New Roman"/>
          <w:color w:val="C00000"/>
          <w:sz w:val="24"/>
          <w:szCs w:val="24"/>
          <w:u w:val="single"/>
        </w:rPr>
        <w:t>(320) 363 3489</w:t>
      </w:r>
      <w:r w:rsidR="00324372" w:rsidRPr="007D34F1">
        <w:rPr>
          <w:rFonts w:ascii="Times New Roman" w:hAnsi="Times New Roman" w:cs="Times New Roman"/>
          <w:color w:val="C00000"/>
          <w:sz w:val="24"/>
          <w:szCs w:val="24"/>
        </w:rPr>
        <w:t xml:space="preserve"> </w:t>
      </w:r>
      <w:r w:rsidR="00324372" w:rsidRPr="007D34F1">
        <w:rPr>
          <w:rFonts w:ascii="Times New Roman" w:hAnsi="Times New Roman" w:cs="Times New Roman"/>
          <w:sz w:val="24"/>
          <w:szCs w:val="24"/>
        </w:rPr>
        <w:t xml:space="preserve">as soon as possible to </w:t>
      </w:r>
      <w:r w:rsidR="00F05D70" w:rsidRPr="007D34F1">
        <w:rPr>
          <w:rFonts w:ascii="Times New Roman" w:hAnsi="Times New Roman" w:cs="Times New Roman"/>
          <w:sz w:val="24"/>
          <w:szCs w:val="24"/>
        </w:rPr>
        <w:t>learn more about how we can meet your specific dietary needs</w:t>
      </w:r>
      <w:r w:rsidR="00324372" w:rsidRPr="007D34F1">
        <w:rPr>
          <w:rFonts w:ascii="Times New Roman" w:hAnsi="Times New Roman" w:cs="Times New Roman"/>
          <w:sz w:val="24"/>
          <w:szCs w:val="24"/>
        </w:rPr>
        <w:t>.</w:t>
      </w:r>
      <w:r w:rsidR="00F05D70" w:rsidRPr="007D34F1">
        <w:rPr>
          <w:rFonts w:ascii="Times New Roman" w:hAnsi="Times New Roman" w:cs="Times New Roman"/>
          <w:sz w:val="24"/>
          <w:szCs w:val="24"/>
        </w:rPr>
        <w:t xml:space="preserve">  The department of Student Accessibility Services also has resources for students, they are available at: </w:t>
      </w:r>
      <w:hyperlink r:id="rId9" w:history="1">
        <w:r w:rsidR="00F05D70" w:rsidRPr="007D34F1">
          <w:rPr>
            <w:rStyle w:val="Hyperlink"/>
            <w:rFonts w:ascii="Times New Roman" w:hAnsi="Times New Roman" w:cs="Times New Roman"/>
            <w:sz w:val="24"/>
            <w:szCs w:val="24"/>
          </w:rPr>
          <w:t>http://csbsju.edu/student-accessibility-services</w:t>
        </w:r>
      </w:hyperlink>
      <w:r w:rsidR="00F05D70" w:rsidRPr="007D34F1">
        <w:rPr>
          <w:rFonts w:ascii="Times New Roman" w:hAnsi="Times New Roman" w:cs="Times New Roman"/>
          <w:sz w:val="24"/>
          <w:szCs w:val="24"/>
        </w:rPr>
        <w:t xml:space="preserve"> </w:t>
      </w:r>
    </w:p>
    <w:p w:rsidR="00EB55D1" w:rsidRPr="007D34F1" w:rsidRDefault="00F37801" w:rsidP="007D34F1">
      <w:pPr>
        <w:spacing w:after="0" w:line="240" w:lineRule="auto"/>
        <w:rPr>
          <w:rFonts w:ascii="Times New Roman" w:hAnsi="Times New Roman" w:cs="Times New Roman"/>
          <w:sz w:val="24"/>
          <w:szCs w:val="24"/>
        </w:rPr>
      </w:pPr>
      <w:r w:rsidRPr="007D34F1">
        <w:rPr>
          <w:rFonts w:ascii="Times New Roman" w:hAnsi="Times New Roman" w:cs="Times New Roman"/>
          <w:sz w:val="24"/>
          <w:szCs w:val="24"/>
        </w:rPr>
        <w:t xml:space="preserve">For more information please visit the SJU Dining Service’s </w:t>
      </w:r>
      <w:hyperlink r:id="rId10" w:history="1">
        <w:r w:rsidRPr="007D34F1">
          <w:rPr>
            <w:rStyle w:val="Hyperlink"/>
            <w:rFonts w:ascii="Times New Roman" w:hAnsi="Times New Roman" w:cs="Times New Roman"/>
            <w:sz w:val="24"/>
            <w:szCs w:val="24"/>
          </w:rPr>
          <w:t>Nutrition and Allergy Information</w:t>
        </w:r>
      </w:hyperlink>
      <w:r w:rsidRPr="007D34F1">
        <w:rPr>
          <w:rFonts w:ascii="Times New Roman" w:hAnsi="Times New Roman" w:cs="Times New Roman"/>
          <w:sz w:val="24"/>
          <w:szCs w:val="24"/>
        </w:rPr>
        <w:t xml:space="preserve"> (</w:t>
      </w:r>
      <w:hyperlink r:id="rId11" w:history="1">
        <w:r w:rsidRPr="007D34F1">
          <w:rPr>
            <w:rStyle w:val="Hyperlink"/>
            <w:rFonts w:ascii="Times New Roman" w:hAnsi="Times New Roman" w:cs="Times New Roman"/>
            <w:sz w:val="24"/>
            <w:szCs w:val="24"/>
          </w:rPr>
          <w:t>https://www.csbsju.edu/sju-dining-service/nutrition-information</w:t>
        </w:r>
      </w:hyperlink>
      <w:r w:rsidRPr="007D34F1">
        <w:rPr>
          <w:rFonts w:ascii="Times New Roman" w:hAnsi="Times New Roman" w:cs="Times New Roman"/>
          <w:sz w:val="24"/>
          <w:szCs w:val="24"/>
        </w:rPr>
        <w:t xml:space="preserve">) or contact Adria Gillitzer, the Dining Service’s Registered Dietitian Nutritionist at </w:t>
      </w:r>
      <w:hyperlink r:id="rId12" w:history="1">
        <w:r w:rsidRPr="007D34F1">
          <w:rPr>
            <w:rStyle w:val="Hyperlink"/>
            <w:rFonts w:ascii="Times New Roman" w:hAnsi="Times New Roman" w:cs="Times New Roman"/>
            <w:sz w:val="24"/>
            <w:szCs w:val="24"/>
            <w:u w:val="single"/>
          </w:rPr>
          <w:t>agillitzer@csbsju.edu</w:t>
        </w:r>
      </w:hyperlink>
      <w:r w:rsidRPr="007D34F1">
        <w:rPr>
          <w:rFonts w:ascii="Times New Roman" w:hAnsi="Times New Roman" w:cs="Times New Roman"/>
          <w:sz w:val="24"/>
          <w:szCs w:val="24"/>
        </w:rPr>
        <w:t xml:space="preserve"> or </w:t>
      </w:r>
      <w:r w:rsidRPr="007D34F1">
        <w:rPr>
          <w:rFonts w:ascii="Times New Roman" w:hAnsi="Times New Roman" w:cs="Times New Roman"/>
          <w:color w:val="C00000"/>
          <w:sz w:val="24"/>
          <w:szCs w:val="24"/>
          <w:u w:val="single"/>
        </w:rPr>
        <w:t>(320) 363 3489</w:t>
      </w:r>
    </w:p>
    <w:p w:rsidR="001D3099" w:rsidRPr="001D2048" w:rsidRDefault="001D3099" w:rsidP="003258CB">
      <w:pPr>
        <w:rPr>
          <w:rFonts w:ascii="Times New Roman" w:hAnsi="Times New Roman" w:cs="Times New Roman"/>
        </w:rPr>
      </w:pPr>
    </w:p>
    <w:sectPr w:rsidR="001D3099" w:rsidRPr="001D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tzer, Adria">
    <w15:presenceInfo w15:providerId="AD" w15:userId="S-1-5-21-1935655697-527237240-725345543-6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5"/>
    <w:rsid w:val="00015E5E"/>
    <w:rsid w:val="001353E4"/>
    <w:rsid w:val="00147B81"/>
    <w:rsid w:val="00173EEC"/>
    <w:rsid w:val="001D2048"/>
    <w:rsid w:val="001D3099"/>
    <w:rsid w:val="00224E47"/>
    <w:rsid w:val="002606F6"/>
    <w:rsid w:val="00324372"/>
    <w:rsid w:val="003258CB"/>
    <w:rsid w:val="003608E7"/>
    <w:rsid w:val="00377314"/>
    <w:rsid w:val="00425633"/>
    <w:rsid w:val="00446863"/>
    <w:rsid w:val="00544940"/>
    <w:rsid w:val="005720F8"/>
    <w:rsid w:val="00636972"/>
    <w:rsid w:val="006E3179"/>
    <w:rsid w:val="00752A40"/>
    <w:rsid w:val="007A2466"/>
    <w:rsid w:val="007D34F1"/>
    <w:rsid w:val="008375C7"/>
    <w:rsid w:val="00863CE5"/>
    <w:rsid w:val="00993310"/>
    <w:rsid w:val="00997539"/>
    <w:rsid w:val="00A06978"/>
    <w:rsid w:val="00B44F02"/>
    <w:rsid w:val="00B71DA6"/>
    <w:rsid w:val="00BB2A12"/>
    <w:rsid w:val="00BD537A"/>
    <w:rsid w:val="00C97F25"/>
    <w:rsid w:val="00D0251A"/>
    <w:rsid w:val="00E70504"/>
    <w:rsid w:val="00EB55D1"/>
    <w:rsid w:val="00F05D70"/>
    <w:rsid w:val="00F37801"/>
    <w:rsid w:val="00F955CD"/>
    <w:rsid w:val="00FD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4613-6648-4E29-8F3B-512F4FF1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E4"/>
    <w:rPr>
      <w:rFonts w:ascii="Segoe UI" w:hAnsi="Segoe UI" w:cs="Segoe UI"/>
      <w:sz w:val="18"/>
      <w:szCs w:val="18"/>
    </w:rPr>
  </w:style>
  <w:style w:type="character" w:styleId="Hyperlink">
    <w:name w:val="Hyperlink"/>
    <w:basedOn w:val="DefaultParagraphFont"/>
    <w:uiPriority w:val="99"/>
    <w:unhideWhenUsed/>
    <w:rsid w:val="00324372"/>
    <w:rPr>
      <w:strike w:val="0"/>
      <w:dstrike w:val="0"/>
      <w:color w:val="C7040E"/>
      <w:u w:val="none"/>
      <w:effect w:val="none"/>
    </w:rPr>
  </w:style>
  <w:style w:type="paragraph" w:customStyle="1" w:styleId="Default">
    <w:name w:val="Default"/>
    <w:rsid w:val="007A2466"/>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Revision">
    <w:name w:val="Revision"/>
    <w:hidden/>
    <w:uiPriority w:val="99"/>
    <w:semiHidden/>
    <w:rsid w:val="00863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illitzer@csbsj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bsju.edu/sju-dining-service" TargetMode="External"/><Relationship Id="rId12" Type="http://schemas.openxmlformats.org/officeDocument/2006/relationships/hyperlink" Target="mailto:agillitzer@csbsj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illitzer@csbsju.edu" TargetMode="External"/><Relationship Id="rId11" Type="http://schemas.openxmlformats.org/officeDocument/2006/relationships/hyperlink" Target="https://www.csbsju.edu/sju-dining-service/nutrition-informat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sbsju.edu/sju-dining-service/nutrition-information" TargetMode="External"/><Relationship Id="rId4" Type="http://schemas.openxmlformats.org/officeDocument/2006/relationships/webSettings" Target="webSettings.xml"/><Relationship Id="rId9" Type="http://schemas.openxmlformats.org/officeDocument/2006/relationships/hyperlink" Target="http://csbsju.edu/student-accessibility-servic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4098-8928-49B8-9333-EC3F2AB9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CB5787C8</Template>
  <TotalTime>0</TotalTime>
  <Pages>5</Pages>
  <Words>1124</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Dining Service Management Intern 2</dc:creator>
  <cp:keywords/>
  <dc:description/>
  <cp:lastModifiedBy>Disability Services Student Worker</cp:lastModifiedBy>
  <cp:revision>2</cp:revision>
  <cp:lastPrinted>2016-03-23T17:30:00Z</cp:lastPrinted>
  <dcterms:created xsi:type="dcterms:W3CDTF">2016-05-17T19:17:00Z</dcterms:created>
  <dcterms:modified xsi:type="dcterms:W3CDTF">2016-05-17T19:17:00Z</dcterms:modified>
</cp:coreProperties>
</file>